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11" w:rsidRPr="007B4589" w:rsidRDefault="00FA4611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A4611" w:rsidRPr="00D020D3" w:rsidRDefault="00FA461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FA4611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A4611" w:rsidRPr="009F4DDC" w:rsidRDefault="00FA4611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A4611" w:rsidRPr="00D020D3" w:rsidRDefault="00FA4611" w:rsidP="008865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 / 2017.</w:t>
            </w:r>
          </w:p>
        </w:tc>
      </w:tr>
    </w:tbl>
    <w:p w:rsidR="00FA4611" w:rsidRPr="009E79F7" w:rsidRDefault="00FA4611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9A20C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kneza Branimira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21 203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4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rPr>
                <w:b/>
              </w:rPr>
            </w:pPr>
            <w:r>
              <w:rPr>
                <w:b/>
                <w:sz w:val="18"/>
              </w:rPr>
              <w:t>7.A, 8.A, 7.B,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A1220F" w:rsidRDefault="00FA4611" w:rsidP="00A1220F">
            <w:r>
              <w:t xml:space="preserve">         </w:t>
            </w:r>
            <w:r w:rsidRPr="00A1220F">
              <w:t>4             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A4611" w:rsidRPr="003A2770" w:rsidRDefault="00FA4611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0E5CE3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A4611" w:rsidRPr="003A2770" w:rsidRDefault="00FA4611" w:rsidP="000E5CE3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r>
              <w:rPr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r>
              <w:rPr>
                <w:sz w:val="22"/>
                <w:szCs w:val="22"/>
              </w:rPr>
              <w:t xml:space="preserve">s mogućnošću odstupanja za  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r>
              <w:rPr>
                <w:sz w:val="22"/>
                <w:szCs w:val="22"/>
              </w:rPr>
              <w:t>2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611" w:rsidRPr="003A2770" w:rsidRDefault="00FA4611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611" w:rsidRPr="003A2770" w:rsidRDefault="00FA4611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r>
              <w:rPr>
                <w:sz w:val="22"/>
                <w:szCs w:val="22"/>
              </w:rPr>
              <w:t>1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Donji Muć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F82C0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Rijeka, Pula, Brijuni, Rovinj, Limski kanal Poreč, jama Baredine, Višnjan, Motovun,  Beram, Hum, Roč, Smiljan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611" w:rsidRPr="003A2770" w:rsidRDefault="00FA4611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  <w:strike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X***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  <w:strike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4B687E" w:rsidRDefault="00FA4611" w:rsidP="004B687E">
            <w:r>
              <w:rPr>
                <w:sz w:val="22"/>
                <w:szCs w:val="22"/>
              </w:rPr>
              <w:t xml:space="preserve">                             </w:t>
            </w:r>
            <w:r w:rsidRPr="004B687E">
              <w:rPr>
                <w:sz w:val="22"/>
                <w:szCs w:val="22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A4611" w:rsidRDefault="00FA4611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A4611" w:rsidRPr="003A2770" w:rsidRDefault="00FA4611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A4611" w:rsidRDefault="00FA461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A4611" w:rsidRPr="003A2770" w:rsidRDefault="00FA461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E60F33" w:rsidRDefault="00FA4611" w:rsidP="004B687E">
            <w:r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A4611" w:rsidRPr="003A2770" w:rsidRDefault="00FA4611" w:rsidP="004C322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4 ručka</w:t>
            </w:r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D06D74" w:rsidRDefault="00FA4611" w:rsidP="00F731E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X-sve 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Default="00FA4611" w:rsidP="00FA461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D06D74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06D74">
              <w:rPr>
                <w:rFonts w:ascii="Times New Roman" w:hAnsi="Times New Roman"/>
                <w:sz w:val="28"/>
                <w:szCs w:val="28"/>
                <w:vertAlign w:val="superscript"/>
              </w:rPr>
              <w:t>smještaj u jednoj zgradi, DISCO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Default="00FA461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Default="00FA461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A4611" w:rsidRPr="003A2770" w:rsidRDefault="00FA461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7B4589" w:rsidRDefault="00FA461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42206D" w:rsidRDefault="00FA461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X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Default="00FA461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A4611" w:rsidRPr="003A2770" w:rsidRDefault="00FA461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1" w:name="_GoBack"/>
            <w:bookmarkEnd w:id="1"/>
          </w:p>
        </w:tc>
      </w:tr>
      <w:tr w:rsidR="00FA461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A461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16. siječnja, 2018.</w:t>
            </w:r>
          </w:p>
        </w:tc>
      </w:tr>
      <w:tr w:rsidR="00FA461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611" w:rsidRPr="003A2770" w:rsidRDefault="00FA461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siječnja,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611" w:rsidRPr="003A2770" w:rsidRDefault="00FA4611" w:rsidP="00BF18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13, 30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A4611" w:rsidRPr="00FA4611" w:rsidRDefault="00FA4611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FA4611" w:rsidRPr="00FA4611" w:rsidRDefault="00FA461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FA4611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FA4611" w:rsidRPr="00FA4611" w:rsidRDefault="00FA461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A4611" w:rsidRPr="00FA4611" w:rsidRDefault="00FA461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FA461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A461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A461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A461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A4611" w:rsidRPr="00FA4611" w:rsidRDefault="00FA4611" w:rsidP="00FA461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FA461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FA461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A461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FA4611" w:rsidRPr="00FA4611" w:rsidRDefault="00FA4611" w:rsidP="00FA461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FA461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FA461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FA4611" w:rsidRPr="00FA4611" w:rsidRDefault="00FA4611" w:rsidP="00FA461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FA461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FA461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FA461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A4611" w:rsidRPr="00FA4611" w:rsidRDefault="00FA4611" w:rsidP="00FA4611">
      <w:pPr>
        <w:pStyle w:val="ListParagraph"/>
        <w:spacing w:before="120" w:after="120" w:line="240" w:lineRule="auto"/>
        <w:ind w:left="360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2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FA4611" w:rsidRPr="00FA4611" w:rsidRDefault="00FA4611" w:rsidP="00FA4611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FA461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FA461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FA461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FA4611" w:rsidRPr="00FA4611" w:rsidRDefault="00FA4611" w:rsidP="00A17B08">
      <w:pPr>
        <w:spacing w:before="120" w:after="120"/>
        <w:ind w:left="357"/>
        <w:jc w:val="both"/>
        <w:rPr>
          <w:del w:id="53" w:author="mvricko" w:date="2015-07-13T13:53:00Z"/>
          <w:color w:val="000000"/>
          <w:sz w:val="20"/>
          <w:szCs w:val="16"/>
          <w:rPrChange w:id="54" w:author="Unknown">
            <w:rPr>
              <w:del w:id="55" w:author="mvricko" w:date="2015-07-13T13:53:00Z"/>
              <w:color w:val="000000"/>
              <w:sz w:val="12"/>
              <w:szCs w:val="16"/>
            </w:rPr>
          </w:rPrChange>
        </w:rPr>
      </w:pPr>
    </w:p>
    <w:p w:rsidR="00FA4611" w:rsidRPr="00FA4611" w:rsidRDefault="00FA4611" w:rsidP="00A17B08">
      <w:pPr>
        <w:spacing w:before="120" w:after="120"/>
        <w:ind w:left="357"/>
        <w:jc w:val="both"/>
        <w:rPr>
          <w:del w:id="56" w:author="mvricko" w:date="2015-07-13T13:53:00Z"/>
          <w:color w:val="000000"/>
          <w:sz w:val="20"/>
          <w:szCs w:val="16"/>
          <w:rPrChange w:id="57" w:author="Unknown">
            <w:rPr>
              <w:del w:id="58" w:author="mvricko" w:date="2015-07-13T13:53:00Z"/>
              <w:color w:val="000000"/>
              <w:sz w:val="12"/>
              <w:szCs w:val="16"/>
            </w:rPr>
          </w:rPrChange>
        </w:rPr>
      </w:pPr>
      <w:del w:id="59" w:author="mvricko" w:date="2015-07-13T13:53:00Z">
        <w:r w:rsidRPr="00FA4611">
          <w:rPr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FA4611">
          <w:rPr>
            <w:sz w:val="20"/>
            <w:szCs w:val="16"/>
            <w:rPrChange w:id="61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A4611" w:rsidRPr="00FA4611" w:rsidRDefault="00FA4611" w:rsidP="00A17B08">
      <w:pPr>
        <w:spacing w:before="120" w:after="120"/>
        <w:ind w:left="357"/>
        <w:jc w:val="both"/>
        <w:rPr>
          <w:sz w:val="20"/>
          <w:szCs w:val="16"/>
          <w:rPrChange w:id="62" w:author="Unknown">
            <w:rPr>
              <w:sz w:val="12"/>
              <w:szCs w:val="16"/>
            </w:rPr>
          </w:rPrChange>
        </w:rPr>
      </w:pPr>
      <w:r w:rsidRPr="00FA4611">
        <w:rPr>
          <w:b/>
          <w:i/>
          <w:sz w:val="20"/>
          <w:szCs w:val="16"/>
          <w:rPrChange w:id="63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FA4611">
        <w:rPr>
          <w:sz w:val="20"/>
          <w:szCs w:val="16"/>
          <w:rPrChange w:id="64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FA4611" w:rsidRPr="00FA4611" w:rsidRDefault="00FA461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FA4611" w:rsidRPr="00FA4611" w:rsidRDefault="00FA4611" w:rsidP="00A17B08">
      <w:pPr>
        <w:spacing w:before="120" w:after="120"/>
        <w:ind w:left="360"/>
        <w:jc w:val="both"/>
        <w:rPr>
          <w:sz w:val="20"/>
          <w:szCs w:val="16"/>
          <w:rPrChange w:id="67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FA4611">
        <w:rPr>
          <w:sz w:val="20"/>
          <w:szCs w:val="16"/>
          <w:rPrChange w:id="68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FA4611" w:rsidRPr="00FA4611" w:rsidRDefault="00FA4611" w:rsidP="00A17B08">
      <w:pPr>
        <w:spacing w:before="120" w:after="12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 w:rsidRPr="00FA4611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1" w:author="mvricko" w:date="2015-07-13T13:54:00Z">
        <w:r w:rsidRPr="00FA4611">
          <w:rPr>
            <w:sz w:val="20"/>
            <w:szCs w:val="16"/>
            <w:rPrChange w:id="72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FA4611">
        <w:rPr>
          <w:sz w:val="20"/>
          <w:szCs w:val="16"/>
          <w:rPrChange w:id="73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FA4611" w:rsidRPr="00FA4611" w:rsidRDefault="00FA461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FA4611" w:rsidRPr="00FA4611" w:rsidRDefault="00FA4611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FA4611" w:rsidRPr="00FA4611" w:rsidRDefault="00FA4611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8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FA4611" w:rsidRPr="00FA4611" w:rsidRDefault="00FA4611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A4611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.</w:t>
      </w:r>
    </w:p>
    <w:p w:rsidR="00FA4611" w:rsidRPr="00FA4611" w:rsidRDefault="00FA4611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3" w:author="Unknown">
            <w:rPr>
              <w:sz w:val="12"/>
              <w:szCs w:val="16"/>
            </w:rPr>
          </w:rPrChange>
        </w:rPr>
      </w:pPr>
      <w:r w:rsidRPr="00FA4611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FA4611" w:rsidRPr="00FA4611" w:rsidDel="006F7BB3" w:rsidRDefault="00FA4611">
      <w:pPr>
        <w:rPr>
          <w:del w:id="85" w:author="zcukelj" w:date="2015-07-30T09:49:00Z"/>
          <w:rFonts w:cs="Arial"/>
          <w:sz w:val="20"/>
          <w:szCs w:val="16"/>
          <w:rPrChange w:id="86" w:author="Unknown">
            <w:rPr>
              <w:del w:id="87" w:author="zcukelj" w:date="2015-07-30T09:49:00Z"/>
              <w:rFonts w:cs="Arial"/>
              <w:sz w:val="22"/>
              <w:szCs w:val="16"/>
            </w:rPr>
          </w:rPrChange>
        </w:rPr>
      </w:pPr>
      <w:r w:rsidRPr="00FA4611">
        <w:rPr>
          <w:sz w:val="20"/>
          <w:szCs w:val="16"/>
          <w:rPrChange w:id="88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A4611" w:rsidRDefault="00FA4611">
      <w:pPr>
        <w:rPr>
          <w:del w:id="89" w:author="zcukelj" w:date="2015-07-30T11:44:00Z"/>
        </w:rPr>
      </w:pPr>
    </w:p>
    <w:p w:rsidR="00FA4611" w:rsidRDefault="00FA4611"/>
    <w:sectPr w:rsidR="00FA4611" w:rsidSect="005D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01D43"/>
    <w:rsid w:val="000B7138"/>
    <w:rsid w:val="000E5CE3"/>
    <w:rsid w:val="001A3C32"/>
    <w:rsid w:val="001B5555"/>
    <w:rsid w:val="00214F0D"/>
    <w:rsid w:val="00316475"/>
    <w:rsid w:val="00375809"/>
    <w:rsid w:val="003A2770"/>
    <w:rsid w:val="0042206D"/>
    <w:rsid w:val="004B687E"/>
    <w:rsid w:val="004C3220"/>
    <w:rsid w:val="005440ED"/>
    <w:rsid w:val="005D45DD"/>
    <w:rsid w:val="006502BB"/>
    <w:rsid w:val="00653142"/>
    <w:rsid w:val="006F7BB3"/>
    <w:rsid w:val="007B4589"/>
    <w:rsid w:val="007C7CB5"/>
    <w:rsid w:val="007D324F"/>
    <w:rsid w:val="00875972"/>
    <w:rsid w:val="0088657C"/>
    <w:rsid w:val="008F6629"/>
    <w:rsid w:val="00972FA4"/>
    <w:rsid w:val="009A20C6"/>
    <w:rsid w:val="009E58AB"/>
    <w:rsid w:val="009E79F7"/>
    <w:rsid w:val="009F4DDC"/>
    <w:rsid w:val="00A1220F"/>
    <w:rsid w:val="00A1731B"/>
    <w:rsid w:val="00A17B08"/>
    <w:rsid w:val="00A60072"/>
    <w:rsid w:val="00A60249"/>
    <w:rsid w:val="00A65F43"/>
    <w:rsid w:val="00A920FC"/>
    <w:rsid w:val="00AA2D8D"/>
    <w:rsid w:val="00AB1BF9"/>
    <w:rsid w:val="00AD02CB"/>
    <w:rsid w:val="00B059CA"/>
    <w:rsid w:val="00B61638"/>
    <w:rsid w:val="00BF18EA"/>
    <w:rsid w:val="00CD4729"/>
    <w:rsid w:val="00CF2985"/>
    <w:rsid w:val="00D020D3"/>
    <w:rsid w:val="00D06D74"/>
    <w:rsid w:val="00D12CF8"/>
    <w:rsid w:val="00D624AF"/>
    <w:rsid w:val="00E60F33"/>
    <w:rsid w:val="00F731E4"/>
    <w:rsid w:val="00F82C05"/>
    <w:rsid w:val="00FA4611"/>
    <w:rsid w:val="00FD2757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738</Words>
  <Characters>4210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Muć1</cp:lastModifiedBy>
  <cp:revision>4</cp:revision>
  <dcterms:created xsi:type="dcterms:W3CDTF">2017-12-29T15:14:00Z</dcterms:created>
  <dcterms:modified xsi:type="dcterms:W3CDTF">2018-01-03T12:36:00Z</dcterms:modified>
</cp:coreProperties>
</file>