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11" w:rsidRPr="007B4589" w:rsidRDefault="00FA4611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A4611" w:rsidRPr="00D020D3" w:rsidRDefault="00FA461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FA4611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A4611" w:rsidRPr="009F4DDC" w:rsidRDefault="00FA4611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A4611" w:rsidRPr="00D020D3" w:rsidRDefault="008F1532" w:rsidP="008865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01/2019.</w:t>
            </w:r>
          </w:p>
        </w:tc>
      </w:tr>
    </w:tbl>
    <w:p w:rsidR="00FA4611" w:rsidRPr="009E79F7" w:rsidRDefault="00FA4611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9A20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kneza Branimira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Donji Muć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Donji Muć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21 203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4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18"/>
              </w:rPr>
              <w:t>7.A, 8.A, 7.B,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A1220F" w:rsidRDefault="00FA4611" w:rsidP="00A1220F">
            <w:r>
              <w:t xml:space="preserve">         </w:t>
            </w:r>
            <w:r w:rsidRPr="00A1220F">
              <w:t>4             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A4611" w:rsidRPr="003A2770" w:rsidRDefault="00FA4611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</w:t>
            </w:r>
            <w:r w:rsidR="008F153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0E5CE3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</w:t>
            </w:r>
            <w:r w:rsidR="008F1532"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0E5CE3">
            <w:r w:rsidRPr="003A2770">
              <w:rPr>
                <w:sz w:val="22"/>
                <w:szCs w:val="22"/>
              </w:rPr>
              <w:t>20</w:t>
            </w:r>
            <w:r w:rsidR="008F1532">
              <w:rPr>
                <w:sz w:val="22"/>
                <w:szCs w:val="22"/>
              </w:rPr>
              <w:t>20.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8F1532" w:rsidP="004C3220"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>
              <w:rPr>
                <w:sz w:val="22"/>
                <w:szCs w:val="22"/>
              </w:rPr>
              <w:t xml:space="preserve">s mogućnošću odstupanja za  pet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8F1532" w:rsidP="004C3220">
            <w:r>
              <w:rPr>
                <w:sz w:val="22"/>
                <w:szCs w:val="22"/>
              </w:rPr>
              <w:t>3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611" w:rsidRPr="003A2770" w:rsidRDefault="00FA4611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6D37CF" w:rsidP="004C3220">
            <w:r>
              <w:rPr>
                <w:sz w:val="22"/>
                <w:szCs w:val="22"/>
              </w:rPr>
              <w:t>2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Donji Muć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8F1532" w:rsidP="00F82C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Benkovac,</w:t>
            </w:r>
            <w:r w:rsidR="00C21188">
              <w:rPr>
                <w:rFonts w:ascii="Times New Roman" w:hAnsi="Times New Roman"/>
              </w:rPr>
              <w:t xml:space="preserve"> Labin,</w:t>
            </w:r>
            <w:r w:rsidR="00FA4611">
              <w:rPr>
                <w:rFonts w:ascii="Times New Roman" w:hAnsi="Times New Roman"/>
              </w:rPr>
              <w:t xml:space="preserve"> Pula, Brijuni, Rovinj</w:t>
            </w:r>
            <w:r w:rsidR="006D37CF">
              <w:rPr>
                <w:rFonts w:ascii="Times New Roman" w:hAnsi="Times New Roman"/>
              </w:rPr>
              <w:t>,</w:t>
            </w:r>
            <w:r w:rsidR="00C21188">
              <w:rPr>
                <w:rFonts w:ascii="Times New Roman" w:hAnsi="Times New Roman"/>
              </w:rPr>
              <w:t xml:space="preserve"> Poreč,  </w:t>
            </w:r>
            <w:proofErr w:type="spellStart"/>
            <w:r w:rsidR="00C21188">
              <w:rPr>
                <w:rFonts w:ascii="Times New Roman" w:hAnsi="Times New Roman"/>
              </w:rPr>
              <w:t>Višnjan</w:t>
            </w:r>
            <w:proofErr w:type="spellEnd"/>
            <w:r w:rsidR="00C21188">
              <w:rPr>
                <w:rFonts w:ascii="Times New Roman" w:hAnsi="Times New Roman"/>
              </w:rPr>
              <w:t>, Motovun</w:t>
            </w:r>
            <w:r w:rsidR="006D37CF">
              <w:rPr>
                <w:rFonts w:ascii="Times New Roman" w:hAnsi="Times New Roman"/>
              </w:rPr>
              <w:t>,</w:t>
            </w:r>
            <w:r w:rsidR="00FA4611">
              <w:rPr>
                <w:rFonts w:ascii="Times New Roman" w:hAnsi="Times New Roman"/>
              </w:rPr>
              <w:t xml:space="preserve"> Hum, </w:t>
            </w:r>
            <w:proofErr w:type="spellStart"/>
            <w:r w:rsidR="00FA4611">
              <w:rPr>
                <w:rFonts w:ascii="Times New Roman" w:hAnsi="Times New Roman"/>
              </w:rPr>
              <w:t>Roč</w:t>
            </w:r>
            <w:proofErr w:type="spellEnd"/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rPr>
                <w:i/>
                <w:strike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rPr>
                <w:i/>
                <w:strike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4B687E" w:rsidRDefault="00FA4611" w:rsidP="004B687E">
            <w:r>
              <w:rPr>
                <w:sz w:val="22"/>
                <w:szCs w:val="22"/>
              </w:rPr>
              <w:t xml:space="preserve">                             </w:t>
            </w:r>
            <w:r w:rsidRPr="004B687E">
              <w:rPr>
                <w:sz w:val="22"/>
                <w:szCs w:val="22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A4611" w:rsidRDefault="00FA4611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A4611" w:rsidRPr="003A2770" w:rsidRDefault="00FA4611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A4611" w:rsidRDefault="00FA461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A4611" w:rsidRPr="003A2770" w:rsidRDefault="00FA461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E60F33" w:rsidRDefault="00FA4611" w:rsidP="004B687E"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 ručka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D06D74" w:rsidRDefault="00C21188" w:rsidP="00F731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Rizvan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City, Arena, NP Brijuni, Eufrazijeva bazilika,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zvjezdarnica, Muzej rudara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Default="00FA461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D06D74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6D74">
              <w:rPr>
                <w:rFonts w:ascii="Times New Roman" w:hAnsi="Times New Roman"/>
                <w:sz w:val="28"/>
                <w:szCs w:val="28"/>
                <w:vertAlign w:val="superscript"/>
              </w:rPr>
              <w:t>smještaj u jednoj zgradi, DISCO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7B4589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42206D" w:rsidRDefault="00FA461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Default="00FA461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A4611" w:rsidRPr="003A2770" w:rsidRDefault="00ED1805" w:rsidP="00ED18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6.12.2019.</w:t>
            </w:r>
            <w:bookmarkStart w:id="1" w:name="_GoBack"/>
            <w:bookmarkEnd w:id="1"/>
          </w:p>
        </w:tc>
      </w:tr>
      <w:tr w:rsidR="00FA461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6D37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BF18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37CF">
              <w:rPr>
                <w:rFonts w:ascii="Times New Roman" w:hAnsi="Times New Roman"/>
              </w:rPr>
              <w:t xml:space="preserve">1,00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A4611" w:rsidRPr="00FA4611" w:rsidRDefault="00FA4611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FA4611" w:rsidRPr="00FA4611" w:rsidRDefault="00FA461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FA4611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FA4611" w:rsidRPr="00FA4611" w:rsidRDefault="00FA461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A4611" w:rsidRPr="00FA4611" w:rsidRDefault="00FA461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FA461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A461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A461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A461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A4611" w:rsidRPr="00FA4611" w:rsidRDefault="00FA461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FA461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FA461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A461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FA4611" w:rsidRPr="00FA4611" w:rsidRDefault="00FA4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FA461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FA461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FA4611" w:rsidRPr="00FA4611" w:rsidRDefault="00FA4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FA461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FA461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FA461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A4611" w:rsidRPr="00FA4611" w:rsidRDefault="00FA4611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2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FA4611" w:rsidRPr="00FA4611" w:rsidRDefault="00FA461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FA461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FA461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FA461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FA4611" w:rsidRPr="00FA4611" w:rsidRDefault="00FA4611" w:rsidP="00A17B08">
      <w:pPr>
        <w:spacing w:before="120" w:after="120"/>
        <w:ind w:left="357"/>
        <w:jc w:val="both"/>
        <w:rPr>
          <w:del w:id="53" w:author="mvricko" w:date="2015-07-13T13:53:00Z"/>
          <w:color w:val="000000"/>
          <w:sz w:val="20"/>
          <w:szCs w:val="16"/>
          <w:rPrChange w:id="54" w:author="Unknown">
            <w:rPr>
              <w:del w:id="55" w:author="mvricko" w:date="2015-07-13T13:53:00Z"/>
              <w:color w:val="000000"/>
              <w:sz w:val="12"/>
              <w:szCs w:val="16"/>
            </w:rPr>
          </w:rPrChange>
        </w:rPr>
      </w:pPr>
    </w:p>
    <w:p w:rsidR="00FA4611" w:rsidRPr="00FA4611" w:rsidRDefault="00FA4611" w:rsidP="00A17B08">
      <w:pPr>
        <w:spacing w:before="120" w:after="120"/>
        <w:ind w:left="357"/>
        <w:jc w:val="both"/>
        <w:rPr>
          <w:del w:id="56" w:author="mvricko" w:date="2015-07-13T13:53:00Z"/>
          <w:color w:val="000000"/>
          <w:sz w:val="20"/>
          <w:szCs w:val="16"/>
          <w:rPrChange w:id="57" w:author="Unknown">
            <w:rPr>
              <w:del w:id="58" w:author="mvricko" w:date="2015-07-13T13:53:00Z"/>
              <w:color w:val="000000"/>
              <w:sz w:val="12"/>
              <w:szCs w:val="16"/>
            </w:rPr>
          </w:rPrChange>
        </w:rPr>
      </w:pPr>
      <w:del w:id="59" w:author="mvricko" w:date="2015-07-13T13:53:00Z">
        <w:r w:rsidRPr="00FA4611">
          <w:rPr>
            <w:color w:val="000000"/>
            <w:sz w:val="20"/>
            <w:szCs w:val="16"/>
            <w:rPrChange w:id="60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FA4611">
          <w:rPr>
            <w:sz w:val="20"/>
            <w:szCs w:val="16"/>
            <w:rPrChange w:id="61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FA4611" w:rsidRPr="00FA4611" w:rsidRDefault="00FA4611" w:rsidP="00A17B08">
      <w:pPr>
        <w:spacing w:before="120" w:after="120"/>
        <w:ind w:left="357"/>
        <w:jc w:val="both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FA4611">
        <w:rPr>
          <w:b/>
          <w:i/>
          <w:sz w:val="20"/>
          <w:szCs w:val="16"/>
          <w:rPrChange w:id="63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FA4611">
        <w:rPr>
          <w:sz w:val="20"/>
          <w:szCs w:val="16"/>
          <w:rPrChange w:id="64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FA4611" w:rsidRPr="00FA4611" w:rsidRDefault="00FA4611" w:rsidP="00A17B08">
      <w:pPr>
        <w:spacing w:before="120" w:after="120"/>
        <w:ind w:left="360"/>
        <w:jc w:val="both"/>
        <w:rPr>
          <w:sz w:val="20"/>
          <w:szCs w:val="16"/>
          <w:rPrChange w:id="67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FA4611">
        <w:rPr>
          <w:sz w:val="20"/>
          <w:szCs w:val="16"/>
          <w:rPrChange w:id="68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FA4611" w:rsidRPr="00FA4611" w:rsidRDefault="00FA4611" w:rsidP="00A17B08">
      <w:pPr>
        <w:spacing w:before="120" w:after="12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 w:rsidRPr="00FA4611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1" w:author="mvricko" w:date="2015-07-13T13:54:00Z">
        <w:r w:rsidRPr="00FA4611">
          <w:rPr>
            <w:sz w:val="20"/>
            <w:szCs w:val="16"/>
            <w:rPrChange w:id="72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FA4611">
        <w:rPr>
          <w:sz w:val="20"/>
          <w:szCs w:val="16"/>
          <w:rPrChange w:id="73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FA4611" w:rsidRPr="00FA4611" w:rsidRDefault="00FA461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FA4611" w:rsidRPr="00FA4611" w:rsidRDefault="00FA461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8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A4611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.</w:t>
      </w:r>
    </w:p>
    <w:p w:rsidR="00FA4611" w:rsidRPr="00FA4611" w:rsidRDefault="00FA461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3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FA4611" w:rsidRPr="00FA4611" w:rsidDel="006F7BB3" w:rsidRDefault="00FA4611">
      <w:pPr>
        <w:rPr>
          <w:del w:id="85" w:author="zcukelj" w:date="2015-07-30T09:49:00Z"/>
          <w:rFonts w:cs="Arial"/>
          <w:sz w:val="20"/>
          <w:szCs w:val="16"/>
          <w:rPrChange w:id="86" w:author="Unknown">
            <w:rPr>
              <w:del w:id="87" w:author="zcukelj" w:date="2015-07-30T09:49:00Z"/>
              <w:rFonts w:cs="Arial"/>
              <w:sz w:val="22"/>
              <w:szCs w:val="16"/>
            </w:rPr>
          </w:rPrChange>
        </w:rPr>
      </w:pPr>
      <w:r w:rsidRPr="00FA4611">
        <w:rPr>
          <w:sz w:val="20"/>
          <w:szCs w:val="16"/>
          <w:rPrChange w:id="88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A4611" w:rsidRDefault="00FA4611">
      <w:pPr>
        <w:rPr>
          <w:del w:id="89" w:author="zcukelj" w:date="2015-07-30T11:44:00Z"/>
        </w:rPr>
      </w:pPr>
    </w:p>
    <w:p w:rsidR="00FA4611" w:rsidRDefault="00FA4611"/>
    <w:sectPr w:rsidR="00FA4611" w:rsidSect="005D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001D43"/>
    <w:rsid w:val="000B7138"/>
    <w:rsid w:val="000E5CE3"/>
    <w:rsid w:val="001A3C32"/>
    <w:rsid w:val="001B5555"/>
    <w:rsid w:val="00214F0D"/>
    <w:rsid w:val="00316475"/>
    <w:rsid w:val="00375809"/>
    <w:rsid w:val="003A2770"/>
    <w:rsid w:val="0042206D"/>
    <w:rsid w:val="004B687E"/>
    <w:rsid w:val="004C3220"/>
    <w:rsid w:val="005440ED"/>
    <w:rsid w:val="005D45DD"/>
    <w:rsid w:val="006502BB"/>
    <w:rsid w:val="00653142"/>
    <w:rsid w:val="006D37CF"/>
    <w:rsid w:val="006F7BB3"/>
    <w:rsid w:val="007B4589"/>
    <w:rsid w:val="007C7CB5"/>
    <w:rsid w:val="007D324F"/>
    <w:rsid w:val="00875972"/>
    <w:rsid w:val="0088657C"/>
    <w:rsid w:val="008F1532"/>
    <w:rsid w:val="008F6629"/>
    <w:rsid w:val="00972FA4"/>
    <w:rsid w:val="009A20C6"/>
    <w:rsid w:val="009E58AB"/>
    <w:rsid w:val="009E79F7"/>
    <w:rsid w:val="009F4DDC"/>
    <w:rsid w:val="00A1220F"/>
    <w:rsid w:val="00A1731B"/>
    <w:rsid w:val="00A17B08"/>
    <w:rsid w:val="00A60072"/>
    <w:rsid w:val="00A60249"/>
    <w:rsid w:val="00A65F43"/>
    <w:rsid w:val="00A920FC"/>
    <w:rsid w:val="00AA2D8D"/>
    <w:rsid w:val="00AB1BF9"/>
    <w:rsid w:val="00AD02CB"/>
    <w:rsid w:val="00B059CA"/>
    <w:rsid w:val="00B61638"/>
    <w:rsid w:val="00BF18EA"/>
    <w:rsid w:val="00C21188"/>
    <w:rsid w:val="00CD4729"/>
    <w:rsid w:val="00CE2D49"/>
    <w:rsid w:val="00CF2985"/>
    <w:rsid w:val="00D020D3"/>
    <w:rsid w:val="00D06D74"/>
    <w:rsid w:val="00D12CF8"/>
    <w:rsid w:val="00D624AF"/>
    <w:rsid w:val="00E60F33"/>
    <w:rsid w:val="00ED1805"/>
    <w:rsid w:val="00F731E4"/>
    <w:rsid w:val="00F82C05"/>
    <w:rsid w:val="00FA4611"/>
    <w:rsid w:val="00FD2757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D7F6D"/>
  <w15:docId w15:val="{8189EE30-64D3-4FCF-8C4F-DA2E11C4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742</Words>
  <Characters>4232</Characters>
  <Application>Microsoft Office Word</Application>
  <DocSecurity>0</DocSecurity>
  <Lines>35</Lines>
  <Paragraphs>9</Paragraphs>
  <ScaleCrop>false</ScaleCrop>
  <Company>MZOŠ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neno.visic1973@gmail.com</cp:lastModifiedBy>
  <cp:revision>9</cp:revision>
  <dcterms:created xsi:type="dcterms:W3CDTF">2017-12-29T15:14:00Z</dcterms:created>
  <dcterms:modified xsi:type="dcterms:W3CDTF">2019-11-22T08:14:00Z</dcterms:modified>
</cp:coreProperties>
</file>